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FADFB" w14:textId="77777777" w:rsidR="00EF1CBE" w:rsidRPr="007B7A39" w:rsidRDefault="00EF1CBE" w:rsidP="00EF1CBE">
      <w:pPr>
        <w:pStyle w:val="Salutation"/>
        <w:spacing w:line="240" w:lineRule="auto"/>
        <w:rPr>
          <w:sz w:val="22"/>
          <w:szCs w:val="22"/>
        </w:rPr>
      </w:pPr>
      <w:bookmarkStart w:id="0" w:name="Salutation"/>
      <w:r w:rsidRPr="007B7A39">
        <w:rPr>
          <w:sz w:val="22"/>
          <w:szCs w:val="22"/>
        </w:rPr>
        <w:t xml:space="preserve">Dear </w:t>
      </w:r>
      <w:bookmarkEnd w:id="0"/>
      <w:r w:rsidRPr="007B7A39">
        <w:rPr>
          <w:sz w:val="22"/>
          <w:szCs w:val="22"/>
        </w:rPr>
        <w:t>Parent or Guardian</w:t>
      </w:r>
      <w:r w:rsidR="00BC685B">
        <w:rPr>
          <w:sz w:val="22"/>
          <w:szCs w:val="22"/>
        </w:rPr>
        <w:t>,</w:t>
      </w:r>
    </w:p>
    <w:p w14:paraId="30823C8B" w14:textId="77777777" w:rsidR="00EF1CBE" w:rsidRPr="007B7A39" w:rsidRDefault="00EF1CBE" w:rsidP="00EF1CBE">
      <w:pPr>
        <w:spacing w:line="240" w:lineRule="auto"/>
        <w:jc w:val="both"/>
        <w:rPr>
          <w:rFonts w:ascii="Arial" w:hAnsi="Arial" w:cs="Arial"/>
          <w:b/>
        </w:rPr>
      </w:pPr>
      <w:r w:rsidRPr="007B7A39">
        <w:rPr>
          <w:rFonts w:ascii="Arial" w:hAnsi="Arial" w:cs="Arial"/>
          <w:b/>
        </w:rPr>
        <w:t>Protecting your child against measles</w:t>
      </w:r>
    </w:p>
    <w:p w14:paraId="0F59697B" w14:textId="77777777" w:rsidR="00EF1CBE" w:rsidRPr="007B7A39" w:rsidRDefault="00EF1CBE" w:rsidP="00EF1CBE">
      <w:pPr>
        <w:spacing w:line="240" w:lineRule="auto"/>
        <w:rPr>
          <w:rFonts w:ascii="Arial" w:hAnsi="Arial" w:cs="Arial"/>
        </w:rPr>
      </w:pPr>
      <w:r w:rsidRPr="007B7A39">
        <w:rPr>
          <w:rFonts w:ascii="Arial" w:hAnsi="Arial" w:cs="Arial"/>
        </w:rPr>
        <w:t xml:space="preserve">You </w:t>
      </w:r>
      <w:r w:rsidR="004E3A62">
        <w:rPr>
          <w:rFonts w:ascii="Arial" w:hAnsi="Arial" w:cs="Arial"/>
        </w:rPr>
        <w:t>may have heard</w:t>
      </w:r>
      <w:r>
        <w:rPr>
          <w:rFonts w:ascii="Arial" w:hAnsi="Arial" w:cs="Arial"/>
        </w:rPr>
        <w:t xml:space="preserve"> about an increase in the number of measles cases in</w:t>
      </w:r>
      <w:r w:rsidR="00317D15">
        <w:rPr>
          <w:rFonts w:ascii="Arial" w:hAnsi="Arial" w:cs="Arial"/>
        </w:rPr>
        <w:t xml:space="preserve"> England</w:t>
      </w:r>
      <w:r w:rsidR="004E3A6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similar outbreaks </w:t>
      </w:r>
      <w:r w:rsidR="004E3A6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other countries in Europe. Although we </w:t>
      </w:r>
      <w:r w:rsidR="004E3A62">
        <w:rPr>
          <w:rFonts w:ascii="Arial" w:hAnsi="Arial" w:cs="Arial"/>
        </w:rPr>
        <w:t>currently do not have a measles outbreak in Northern Ireland,</w:t>
      </w:r>
      <w:r>
        <w:rPr>
          <w:rFonts w:ascii="Arial" w:hAnsi="Arial" w:cs="Arial"/>
        </w:rPr>
        <w:t xml:space="preserve"> measles is highly infectious and we can’t be too careful. </w:t>
      </w:r>
      <w:r w:rsidRPr="007B7A39">
        <w:rPr>
          <w:rFonts w:ascii="Arial" w:hAnsi="Arial" w:cs="Arial"/>
        </w:rPr>
        <w:t xml:space="preserve">This letter is to advise you how to protect your child and others. </w:t>
      </w:r>
    </w:p>
    <w:p w14:paraId="74304402" w14:textId="77777777" w:rsidR="00EF1CBE" w:rsidRPr="007B7A39" w:rsidRDefault="00EF1CBE" w:rsidP="00EF1CBE">
      <w:pPr>
        <w:spacing w:line="240" w:lineRule="auto"/>
        <w:jc w:val="both"/>
        <w:rPr>
          <w:rFonts w:ascii="Arial" w:hAnsi="Arial" w:cs="Arial"/>
          <w:b/>
        </w:rPr>
      </w:pPr>
      <w:r w:rsidRPr="007B7A39">
        <w:rPr>
          <w:rFonts w:ascii="Arial" w:hAnsi="Arial" w:cs="Arial"/>
          <w:b/>
          <w:bCs/>
        </w:rPr>
        <w:t>Measles can cause very serious illness</w:t>
      </w:r>
    </w:p>
    <w:p w14:paraId="7AAE06FF" w14:textId="103150B3" w:rsidR="00EF1CBE" w:rsidRPr="007B7A39" w:rsidRDefault="00EF1CBE" w:rsidP="00EF1CBE">
      <w:pPr>
        <w:spacing w:line="240" w:lineRule="auto"/>
        <w:jc w:val="both"/>
        <w:rPr>
          <w:rFonts w:ascii="Arial" w:hAnsi="Arial" w:cs="Arial"/>
          <w:b/>
        </w:rPr>
      </w:pPr>
      <w:r w:rsidRPr="007B7A39">
        <w:rPr>
          <w:rFonts w:ascii="Arial" w:hAnsi="Arial" w:cs="Arial"/>
        </w:rPr>
        <w:t xml:space="preserve">Measles usually causes a runny nose, red eyes, cough, high temperature and rash. </w:t>
      </w:r>
      <w:r w:rsidR="00B50372">
        <w:rPr>
          <w:rFonts w:ascii="Arial" w:hAnsi="Arial" w:cs="Arial"/>
        </w:rPr>
        <w:t>But i</w:t>
      </w:r>
      <w:r w:rsidRPr="007B7A39">
        <w:rPr>
          <w:rFonts w:ascii="Arial" w:hAnsi="Arial" w:cs="Arial"/>
        </w:rPr>
        <w:t xml:space="preserve">t can also cause complications including ear infections, </w:t>
      </w:r>
      <w:r w:rsidRPr="00A15CEF">
        <w:rPr>
          <w:rFonts w:ascii="Arial" w:hAnsi="Arial" w:cs="Arial"/>
          <w:lang w:val="en-GB"/>
        </w:rPr>
        <w:t>diarrhoea</w:t>
      </w:r>
      <w:r w:rsidRPr="007B7A39">
        <w:rPr>
          <w:rFonts w:ascii="Arial" w:hAnsi="Arial" w:cs="Arial"/>
        </w:rPr>
        <w:t>, pneumonia and convulsions</w:t>
      </w:r>
      <w:r>
        <w:rPr>
          <w:rFonts w:ascii="Arial" w:hAnsi="Arial" w:cs="Arial"/>
        </w:rPr>
        <w:t>.</w:t>
      </w:r>
      <w:r w:rsidRPr="007B7A39">
        <w:rPr>
          <w:rFonts w:ascii="Arial" w:hAnsi="Arial" w:cs="Arial"/>
        </w:rPr>
        <w:t xml:space="preserve"> Very serious complications, such as inflammation of the brain (encephalitis) </w:t>
      </w:r>
      <w:r w:rsidR="00B50372">
        <w:rPr>
          <w:rFonts w:ascii="Arial" w:hAnsi="Arial" w:cs="Arial"/>
        </w:rPr>
        <w:t xml:space="preserve">and subacute sclerosing panencephalitis (SSPE) </w:t>
      </w:r>
      <w:r w:rsidRPr="007B7A39">
        <w:rPr>
          <w:rFonts w:ascii="Arial" w:hAnsi="Arial" w:cs="Arial"/>
        </w:rPr>
        <w:t>are rare, but can be fatal</w:t>
      </w:r>
      <w:r w:rsidRPr="007B7A39">
        <w:rPr>
          <w:rFonts w:ascii="Arial" w:hAnsi="Arial" w:cs="Arial"/>
          <w:b/>
        </w:rPr>
        <w:t xml:space="preserve">.  </w:t>
      </w:r>
    </w:p>
    <w:p w14:paraId="014F51A9" w14:textId="77777777" w:rsidR="00EF1CBE" w:rsidRPr="007B7A39" w:rsidRDefault="00EF1CBE" w:rsidP="00EF1CBE">
      <w:pPr>
        <w:spacing w:line="240" w:lineRule="auto"/>
        <w:jc w:val="both"/>
        <w:rPr>
          <w:rFonts w:ascii="Arial" w:hAnsi="Arial" w:cs="Arial"/>
          <w:b/>
        </w:rPr>
      </w:pPr>
      <w:r w:rsidRPr="007B7A39">
        <w:rPr>
          <w:rFonts w:ascii="Arial" w:hAnsi="Arial" w:cs="Arial"/>
          <w:b/>
          <w:bCs/>
        </w:rPr>
        <w:t>Measles spreads very easily</w:t>
      </w:r>
    </w:p>
    <w:p w14:paraId="5AFC7EF5" w14:textId="77777777" w:rsidR="00EF1CBE" w:rsidRPr="007B7A39" w:rsidRDefault="00EF1CBE" w:rsidP="00EF1CBE">
      <w:pPr>
        <w:spacing w:line="240" w:lineRule="auto"/>
        <w:jc w:val="both"/>
        <w:rPr>
          <w:rFonts w:ascii="Arial" w:hAnsi="Arial" w:cs="Arial"/>
        </w:rPr>
      </w:pPr>
      <w:r w:rsidRPr="007B7A39">
        <w:rPr>
          <w:rFonts w:ascii="Arial" w:hAnsi="Arial" w:cs="Arial"/>
        </w:rPr>
        <w:t>Measles is one of the most infectious diseases known. You can catch measles</w:t>
      </w:r>
      <w:r>
        <w:rPr>
          <w:rFonts w:ascii="Arial" w:hAnsi="Arial" w:cs="Arial"/>
        </w:rPr>
        <w:t xml:space="preserve"> </w:t>
      </w:r>
      <w:r w:rsidRPr="007B7A39">
        <w:rPr>
          <w:rFonts w:ascii="Arial" w:hAnsi="Arial" w:cs="Arial"/>
        </w:rPr>
        <w:t xml:space="preserve">if you spend 15 minutes </w:t>
      </w:r>
      <w:r>
        <w:rPr>
          <w:rFonts w:ascii="Arial" w:hAnsi="Arial" w:cs="Arial"/>
        </w:rPr>
        <w:t xml:space="preserve">in the same room </w:t>
      </w:r>
      <w:r w:rsidRPr="007B7A39">
        <w:rPr>
          <w:rFonts w:ascii="Arial" w:hAnsi="Arial" w:cs="Arial"/>
        </w:rPr>
        <w:t>w</w:t>
      </w:r>
      <w:r>
        <w:rPr>
          <w:rFonts w:ascii="Arial" w:hAnsi="Arial" w:cs="Arial"/>
        </w:rPr>
        <w:t>ith someone who has the disease, or even less time if you are in direct contact.</w:t>
      </w:r>
      <w:r w:rsidRPr="007B7A39">
        <w:rPr>
          <w:rFonts w:ascii="Arial" w:hAnsi="Arial" w:cs="Arial"/>
        </w:rPr>
        <w:t xml:space="preserve"> The measles virus is spread through the air and in tiny droplets that come out of the nose and mouth of an infected person. </w:t>
      </w:r>
    </w:p>
    <w:p w14:paraId="239F708C" w14:textId="77777777" w:rsidR="00EF1CBE" w:rsidRPr="007B7A39" w:rsidRDefault="00EF1CBE" w:rsidP="00EF1CBE">
      <w:pPr>
        <w:spacing w:line="240" w:lineRule="auto"/>
        <w:jc w:val="both"/>
        <w:rPr>
          <w:rFonts w:ascii="Arial" w:hAnsi="Arial" w:cs="Arial"/>
          <w:b/>
        </w:rPr>
      </w:pPr>
      <w:r w:rsidRPr="007B7A39">
        <w:rPr>
          <w:rFonts w:ascii="Arial" w:hAnsi="Arial" w:cs="Arial"/>
          <w:b/>
          <w:bCs/>
        </w:rPr>
        <w:t>MMR vaccine provides safe and effective protection against measles, mumps and rubella</w:t>
      </w:r>
    </w:p>
    <w:p w14:paraId="36AD6D3F" w14:textId="5CFDF151" w:rsidR="00EF1CBE" w:rsidRPr="007B7A39" w:rsidRDefault="00B50372" w:rsidP="00EF1CB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measles, mumps and rubella (</w:t>
      </w:r>
      <w:r w:rsidR="00EF1CBE" w:rsidRPr="007B7A39">
        <w:rPr>
          <w:rFonts w:ascii="Arial" w:hAnsi="Arial" w:cs="Arial"/>
        </w:rPr>
        <w:t>MMR</w:t>
      </w:r>
      <w:r>
        <w:rPr>
          <w:rFonts w:ascii="Arial" w:hAnsi="Arial" w:cs="Arial"/>
        </w:rPr>
        <w:t>)</w:t>
      </w:r>
      <w:r w:rsidR="00EF1CBE" w:rsidRPr="007B7A39">
        <w:rPr>
          <w:rFonts w:ascii="Arial" w:hAnsi="Arial" w:cs="Arial"/>
        </w:rPr>
        <w:t xml:space="preserve"> vaccine has been shown across the world to be a safe and effective way of preventing measles. It can protect your child and others against measles infection and </w:t>
      </w:r>
      <w:r w:rsidR="00EF1CBE">
        <w:rPr>
          <w:rFonts w:ascii="Arial" w:hAnsi="Arial" w:cs="Arial"/>
        </w:rPr>
        <w:t xml:space="preserve">its </w:t>
      </w:r>
      <w:r w:rsidR="00EF1CBE" w:rsidRPr="007B7A39">
        <w:rPr>
          <w:rFonts w:ascii="Arial" w:hAnsi="Arial" w:cs="Arial"/>
        </w:rPr>
        <w:t>serious consequences.</w:t>
      </w:r>
    </w:p>
    <w:p w14:paraId="3644E12E" w14:textId="77777777" w:rsidR="00EF1CBE" w:rsidRPr="007B7A39" w:rsidRDefault="00EF1CBE" w:rsidP="00EF1CBE">
      <w:pPr>
        <w:spacing w:line="240" w:lineRule="auto"/>
        <w:jc w:val="both"/>
        <w:rPr>
          <w:rFonts w:ascii="Arial" w:hAnsi="Arial" w:cs="Arial"/>
          <w:b/>
        </w:rPr>
      </w:pPr>
      <w:r w:rsidRPr="007B7A39">
        <w:rPr>
          <w:rFonts w:ascii="Arial" w:hAnsi="Arial" w:cs="Arial"/>
          <w:b/>
        </w:rPr>
        <w:t>What you can do now</w:t>
      </w:r>
    </w:p>
    <w:p w14:paraId="0B7F6CA5" w14:textId="77777777" w:rsidR="00EF1CBE" w:rsidRPr="007B7A39" w:rsidRDefault="00EF1CBE" w:rsidP="00EF1CBE">
      <w:pPr>
        <w:spacing w:line="240" w:lineRule="auto"/>
        <w:jc w:val="both"/>
        <w:rPr>
          <w:rFonts w:ascii="Arial" w:hAnsi="Arial" w:cs="Arial"/>
        </w:rPr>
      </w:pPr>
      <w:r w:rsidRPr="007B7A39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writing to you because your child’s </w:t>
      </w:r>
      <w:r w:rsidRPr="007B7A39">
        <w:rPr>
          <w:rFonts w:ascii="Arial" w:hAnsi="Arial" w:cs="Arial"/>
        </w:rPr>
        <w:t xml:space="preserve">records suggest that </w:t>
      </w:r>
      <w:r w:rsidR="00BC685B">
        <w:rPr>
          <w:rFonts w:ascii="Arial" w:hAnsi="Arial" w:cs="Arial"/>
        </w:rPr>
        <w:t xml:space="preserve">they have </w:t>
      </w:r>
      <w:r w:rsidRPr="007B7A39">
        <w:rPr>
          <w:rFonts w:ascii="Arial" w:hAnsi="Arial" w:cs="Arial"/>
        </w:rPr>
        <w:t>not had any MMR</w:t>
      </w:r>
      <w:r w:rsidRPr="007B7A39">
        <w:rPr>
          <w:rFonts w:ascii="Arial" w:hAnsi="Arial" w:cs="Arial"/>
          <w:b/>
        </w:rPr>
        <w:t xml:space="preserve"> </w:t>
      </w:r>
      <w:r w:rsidRPr="007B7A39">
        <w:rPr>
          <w:rFonts w:ascii="Arial" w:hAnsi="Arial" w:cs="Arial"/>
        </w:rPr>
        <w:t>vaccination</w:t>
      </w:r>
      <w:r>
        <w:rPr>
          <w:rFonts w:ascii="Arial" w:hAnsi="Arial" w:cs="Arial"/>
        </w:rPr>
        <w:t>s</w:t>
      </w:r>
      <w:r w:rsidRPr="007B7A39">
        <w:rPr>
          <w:rFonts w:ascii="Arial" w:hAnsi="Arial" w:cs="Arial"/>
        </w:rPr>
        <w:t>.</w:t>
      </w:r>
      <w:r w:rsidRPr="007B7A3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In light of the continuing measles activity, w</w:t>
      </w:r>
      <w:r w:rsidRPr="007B7A39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 xml:space="preserve">strongly </w:t>
      </w:r>
      <w:r w:rsidRPr="007B7A39">
        <w:rPr>
          <w:rFonts w:ascii="Arial" w:hAnsi="Arial" w:cs="Arial"/>
          <w:b/>
        </w:rPr>
        <w:t>recommend that you arrange for your child</w:t>
      </w:r>
      <w:r>
        <w:rPr>
          <w:rFonts w:ascii="Arial" w:hAnsi="Arial" w:cs="Arial"/>
          <w:b/>
        </w:rPr>
        <w:t xml:space="preserve"> </w:t>
      </w:r>
      <w:r w:rsidRPr="007B7A39">
        <w:rPr>
          <w:rFonts w:ascii="Arial" w:hAnsi="Arial" w:cs="Arial"/>
          <w:b/>
        </w:rPr>
        <w:t>to have the first dose of MMR vaccine now</w:t>
      </w:r>
      <w:r w:rsidRPr="007A2AA5">
        <w:rPr>
          <w:rFonts w:ascii="Arial" w:hAnsi="Arial" w:cs="Arial"/>
          <w:b/>
        </w:rPr>
        <w:t xml:space="preserve"> </w:t>
      </w:r>
      <w:r w:rsidRPr="007B7A39">
        <w:rPr>
          <w:rFonts w:ascii="Arial" w:hAnsi="Arial" w:cs="Arial"/>
          <w:b/>
        </w:rPr>
        <w:t xml:space="preserve">and </w:t>
      </w:r>
      <w:r w:rsidR="003B0C12">
        <w:rPr>
          <w:rFonts w:ascii="Arial" w:hAnsi="Arial" w:cs="Arial"/>
          <w:b/>
        </w:rPr>
        <w:t xml:space="preserve">make arrangements for their </w:t>
      </w:r>
      <w:r w:rsidRPr="007B7A39">
        <w:rPr>
          <w:rFonts w:ascii="Arial" w:hAnsi="Arial" w:cs="Arial"/>
          <w:b/>
        </w:rPr>
        <w:t>second dose</w:t>
      </w:r>
      <w:r>
        <w:rPr>
          <w:rFonts w:ascii="Arial" w:hAnsi="Arial" w:cs="Arial"/>
          <w:b/>
        </w:rPr>
        <w:t xml:space="preserve">. Two doses of MMR vaccine offer the best way to protect your child against measles, mumps and rubella. </w:t>
      </w:r>
      <w:r w:rsidRPr="007B7A39">
        <w:rPr>
          <w:rFonts w:ascii="Arial" w:hAnsi="Arial" w:cs="Arial"/>
          <w:b/>
        </w:rPr>
        <w:t xml:space="preserve"> </w:t>
      </w:r>
      <w:r w:rsidRPr="007B7A39">
        <w:rPr>
          <w:rFonts w:ascii="Arial" w:hAnsi="Arial" w:cs="Arial"/>
        </w:rPr>
        <w:t xml:space="preserve"> </w:t>
      </w:r>
    </w:p>
    <w:p w14:paraId="32779BA2" w14:textId="7F108E2C" w:rsidR="00BC685B" w:rsidRPr="00BC685B" w:rsidRDefault="00EF1CBE" w:rsidP="00EF1CBE">
      <w:pPr>
        <w:spacing w:line="240" w:lineRule="auto"/>
        <w:rPr>
          <w:rFonts w:ascii="Arial" w:hAnsi="Arial" w:cs="Arial"/>
          <w:highlight w:val="yellow"/>
        </w:rPr>
      </w:pPr>
      <w:r w:rsidRPr="007B7A39">
        <w:rPr>
          <w:rFonts w:ascii="Arial" w:hAnsi="Arial" w:cs="Arial"/>
        </w:rPr>
        <w:t xml:space="preserve">To make an appointment for your child to have the vaccine please </w:t>
      </w:r>
      <w:ins w:id="1" w:author="emis2000" w:date="2024-02-20T12:12:00Z">
        <w:r w:rsidR="008852DF">
          <w:rPr>
            <w:rFonts w:ascii="Arial" w:hAnsi="Arial" w:cs="Arial"/>
            <w:highlight w:val="yellow"/>
          </w:rPr>
          <w:t>follow the link in the text.</w:t>
        </w:r>
      </w:ins>
      <w:del w:id="2" w:author="emis2000" w:date="2024-02-20T12:12:00Z">
        <w:r w:rsidRPr="00BC685B" w:rsidDel="008852DF">
          <w:rPr>
            <w:rFonts w:ascii="Arial" w:hAnsi="Arial" w:cs="Arial"/>
            <w:highlight w:val="yellow"/>
          </w:rPr>
          <w:delText xml:space="preserve">contact </w:delText>
        </w:r>
        <w:r w:rsidR="00BC685B" w:rsidRPr="00BC685B" w:rsidDel="008852DF">
          <w:rPr>
            <w:rFonts w:ascii="Arial" w:hAnsi="Arial" w:cs="Arial"/>
            <w:highlight w:val="yellow"/>
          </w:rPr>
          <w:delText>the practice</w:delText>
        </w:r>
        <w:r w:rsidR="00B50372" w:rsidDel="008852DF">
          <w:rPr>
            <w:rFonts w:ascii="Arial" w:hAnsi="Arial" w:cs="Arial"/>
            <w:highlight w:val="yellow"/>
          </w:rPr>
          <w:delText xml:space="preserve"> on [insert practice details here]</w:delText>
        </w:r>
        <w:r w:rsidRPr="00BC685B" w:rsidDel="008852DF">
          <w:rPr>
            <w:rFonts w:ascii="Arial" w:hAnsi="Arial" w:cs="Arial"/>
            <w:highlight w:val="yellow"/>
          </w:rPr>
          <w:delText>.</w:delText>
        </w:r>
      </w:del>
    </w:p>
    <w:p w14:paraId="319A5757" w14:textId="1E6997F6" w:rsidR="00EF1CBE" w:rsidRPr="007B7A39" w:rsidRDefault="00EF1CBE" w:rsidP="00EF1CBE">
      <w:pPr>
        <w:spacing w:line="240" w:lineRule="auto"/>
        <w:jc w:val="both"/>
        <w:rPr>
          <w:rFonts w:ascii="Arial" w:hAnsi="Arial" w:cs="Arial"/>
        </w:rPr>
      </w:pPr>
      <w:r w:rsidRPr="007B7A39">
        <w:rPr>
          <w:rFonts w:ascii="Arial" w:hAnsi="Arial" w:cs="Arial"/>
        </w:rPr>
        <w:t xml:space="preserve">If our records are mistaken and your child has had the MMR vaccine, please contact the practice </w:t>
      </w:r>
      <w:ins w:id="3" w:author="emis2000" w:date="2024-02-20T12:12:00Z">
        <w:r w:rsidR="008852DF">
          <w:rPr>
            <w:rFonts w:ascii="Arial" w:hAnsi="Arial" w:cs="Arial"/>
          </w:rPr>
          <w:t xml:space="preserve">via email </w:t>
        </w:r>
      </w:ins>
      <w:r w:rsidRPr="007B7A39">
        <w:rPr>
          <w:rFonts w:ascii="Arial" w:hAnsi="Arial" w:cs="Arial"/>
        </w:rPr>
        <w:t xml:space="preserve">so </w:t>
      </w:r>
      <w:r w:rsidR="00BC685B">
        <w:rPr>
          <w:rFonts w:ascii="Arial" w:hAnsi="Arial" w:cs="Arial"/>
        </w:rPr>
        <w:t xml:space="preserve">we </w:t>
      </w:r>
      <w:r w:rsidRPr="007B7A39">
        <w:rPr>
          <w:rFonts w:ascii="Arial" w:hAnsi="Arial" w:cs="Arial"/>
        </w:rPr>
        <w:t>can amend</w:t>
      </w:r>
      <w:r w:rsidR="00BC685B">
        <w:rPr>
          <w:rFonts w:ascii="Arial" w:hAnsi="Arial" w:cs="Arial"/>
        </w:rPr>
        <w:t xml:space="preserve"> their </w:t>
      </w:r>
      <w:r w:rsidRPr="007B7A39">
        <w:rPr>
          <w:rFonts w:ascii="Arial" w:hAnsi="Arial" w:cs="Arial"/>
        </w:rPr>
        <w:t>records accordingl</w:t>
      </w:r>
      <w:ins w:id="4" w:author="emis2000" w:date="2024-02-20T13:49:00Z">
        <w:r w:rsidR="005E30E8">
          <w:rPr>
            <w:rFonts w:ascii="Arial" w:hAnsi="Arial" w:cs="Arial"/>
          </w:rPr>
          <w:t xml:space="preserve">y or have any MMR queries.  </w:t>
        </w:r>
      </w:ins>
      <w:bookmarkStart w:id="5" w:name="_GoBack"/>
      <w:bookmarkEnd w:id="5"/>
      <w:del w:id="6" w:author="emis2000" w:date="2024-02-20T13:49:00Z">
        <w:r w:rsidRPr="007B7A39" w:rsidDel="005E30E8">
          <w:rPr>
            <w:rFonts w:ascii="Arial" w:hAnsi="Arial" w:cs="Arial"/>
          </w:rPr>
          <w:delText>y.</w:delText>
        </w:r>
      </w:del>
      <w:ins w:id="7" w:author="emis2000" w:date="2024-02-20T12:12:00Z">
        <w:r w:rsidR="008852DF">
          <w:rPr>
            <w:rFonts w:ascii="Arial" w:hAnsi="Arial" w:cs="Arial"/>
          </w:rPr>
          <w:t xml:space="preserve"> Email address is reception.z00440</w:t>
        </w:r>
      </w:ins>
      <w:ins w:id="8" w:author="emis2000" w:date="2024-02-20T12:13:00Z">
        <w:r w:rsidR="008852DF">
          <w:rPr>
            <w:rFonts w:ascii="Arial" w:hAnsi="Arial" w:cs="Arial"/>
          </w:rPr>
          <w:t>@hscni.net.</w:t>
        </w:r>
      </w:ins>
    </w:p>
    <w:p w14:paraId="09157502" w14:textId="77777777" w:rsidR="00EF1CBE" w:rsidRDefault="00EF1CBE" w:rsidP="00EF1CBE">
      <w:pPr>
        <w:spacing w:line="240" w:lineRule="auto"/>
        <w:jc w:val="both"/>
        <w:rPr>
          <w:rFonts w:ascii="Arial" w:hAnsi="Arial" w:cs="Arial"/>
        </w:rPr>
      </w:pPr>
      <w:r w:rsidRPr="007B7A39">
        <w:rPr>
          <w:rFonts w:ascii="Arial" w:hAnsi="Arial" w:cs="Arial"/>
        </w:rPr>
        <w:t xml:space="preserve">We do hope you will take this opportunity to ensure your child is fully protected. 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118"/>
      </w:tblGrid>
      <w:tr w:rsidR="00703C85" w14:paraId="34448531" w14:textId="77777777" w:rsidTr="00703C85">
        <w:trPr>
          <w:trHeight w:val="1311"/>
        </w:trPr>
        <w:tc>
          <w:tcPr>
            <w:tcW w:w="6374" w:type="dxa"/>
          </w:tcPr>
          <w:p w14:paraId="5AB6A26D" w14:textId="77777777" w:rsidR="00703C85" w:rsidRDefault="00703C85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more information, please visit </w:t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>www.nidirect.gov.uk/mmr</w:t>
              </w:r>
            </w:hyperlink>
            <w:r>
              <w:rPr>
                <w:rFonts w:ascii="Arial" w:hAnsi="Arial" w:cs="Arial"/>
              </w:rPr>
              <w:t xml:space="preserve"> or scan the QR code to access the Public Health Agency leaflet on MMR vaccination.</w:t>
            </w:r>
          </w:p>
          <w:p w14:paraId="2B8214D4" w14:textId="77777777" w:rsidR="00703C85" w:rsidRDefault="00703C8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hideMark/>
          </w:tcPr>
          <w:p w14:paraId="3865CBB4" w14:textId="51E48500" w:rsidR="00703C85" w:rsidRDefault="00703C8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DA3881" wp14:editId="45D32FFB">
                  <wp:extent cx="8763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4E029" w14:textId="42E4C5C1" w:rsidR="00EF1CBE" w:rsidDel="008852DF" w:rsidRDefault="00703C85" w:rsidP="00EF1CBE">
      <w:pPr>
        <w:rPr>
          <w:del w:id="9" w:author="emis2000" w:date="2024-02-20T12:13:00Z"/>
          <w:rFonts w:ascii="Arial" w:hAnsi="Arial" w:cs="Arial"/>
        </w:rPr>
      </w:pPr>
      <w:del w:id="10" w:author="emis2000" w:date="2024-02-20T12:13:00Z">
        <w:r w:rsidDel="008852DF">
          <w:rPr>
            <w:rFonts w:ascii="Arial" w:hAnsi="Arial" w:cs="Arial"/>
          </w:rPr>
          <w:delText xml:space="preserve"> </w:delText>
        </w:r>
      </w:del>
    </w:p>
    <w:p w14:paraId="3EC84A47" w14:textId="5A32BB84" w:rsidR="00EF1CBE" w:rsidDel="008852DF" w:rsidRDefault="00EF1CBE" w:rsidP="00EF1CBE">
      <w:pPr>
        <w:rPr>
          <w:del w:id="11" w:author="emis2000" w:date="2024-02-20T12:13:00Z"/>
          <w:rFonts w:ascii="Arial" w:hAnsi="Arial" w:cs="Arial"/>
        </w:rPr>
      </w:pPr>
      <w:del w:id="12" w:author="emis2000" w:date="2024-02-20T12:13:00Z">
        <w:r w:rsidDel="008852DF">
          <w:rPr>
            <w:rFonts w:ascii="Arial" w:hAnsi="Arial" w:cs="Arial"/>
          </w:rPr>
          <w:delText>Yours sincerely</w:delText>
        </w:r>
      </w:del>
    </w:p>
    <w:p w14:paraId="24D66747" w14:textId="67508D1E" w:rsidR="00EF1CBE" w:rsidDel="008852DF" w:rsidRDefault="00EF1CBE" w:rsidP="00EF1CBE">
      <w:pPr>
        <w:rPr>
          <w:del w:id="13" w:author="emis2000" w:date="2024-02-20T12:13:00Z"/>
          <w:rFonts w:ascii="Arial" w:hAnsi="Arial" w:cs="Arial"/>
        </w:rPr>
      </w:pPr>
    </w:p>
    <w:p w14:paraId="5044CE55" w14:textId="1842B3C2" w:rsidR="00EF1CBE" w:rsidRPr="007B7A39" w:rsidDel="008852DF" w:rsidRDefault="00EF1CBE" w:rsidP="00EF1CBE">
      <w:pPr>
        <w:spacing w:after="0" w:line="240" w:lineRule="auto"/>
        <w:rPr>
          <w:del w:id="14" w:author="emis2000" w:date="2024-02-20T12:13:00Z"/>
          <w:rFonts w:ascii="Arial" w:hAnsi="Arial" w:cs="Arial"/>
        </w:rPr>
      </w:pPr>
    </w:p>
    <w:p w14:paraId="7AAC6DEA" w14:textId="77777777" w:rsidR="003240C2" w:rsidRDefault="003240C2"/>
    <w:sectPr w:rsidR="003240C2" w:rsidSect="00017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s2000">
    <w15:presenceInfo w15:providerId="None" w15:userId="emis2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BE"/>
    <w:rsid w:val="001C00D8"/>
    <w:rsid w:val="002C7004"/>
    <w:rsid w:val="00317D15"/>
    <w:rsid w:val="00321FD4"/>
    <w:rsid w:val="003240C2"/>
    <w:rsid w:val="003B0C12"/>
    <w:rsid w:val="004E3A62"/>
    <w:rsid w:val="005E30E8"/>
    <w:rsid w:val="00673C19"/>
    <w:rsid w:val="00703C85"/>
    <w:rsid w:val="008852DF"/>
    <w:rsid w:val="00B50372"/>
    <w:rsid w:val="00B66703"/>
    <w:rsid w:val="00BC685B"/>
    <w:rsid w:val="00C53EC5"/>
    <w:rsid w:val="00EF1CBE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00C"/>
  <w15:chartTrackingRefBased/>
  <w15:docId w15:val="{D99A10BB-98B7-4A9B-B648-415FE2A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B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BodyText"/>
    <w:link w:val="SalutationChar"/>
    <w:semiHidden/>
    <w:unhideWhenUsed/>
    <w:rsid w:val="00EF1CBE"/>
    <w:pPr>
      <w:spacing w:after="520" w:line="260" w:lineRule="atLeast"/>
    </w:pPr>
    <w:rPr>
      <w:rFonts w:ascii="Arial" w:eastAsia="Times New Roman" w:hAnsi="Arial" w:cs="Arial"/>
      <w:sz w:val="21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EF1CBE"/>
    <w:rPr>
      <w:rFonts w:ascii="Arial" w:eastAsia="Times New Roman" w:hAnsi="Arial" w:cs="Arial"/>
      <w:sz w:val="2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CB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C68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8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8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85B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85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5B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703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idirect.gov.uk/m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Mallon (PHA)</dc:creator>
  <cp:keywords/>
  <dc:description/>
  <cp:lastModifiedBy>emis2000</cp:lastModifiedBy>
  <cp:revision>3</cp:revision>
  <dcterms:created xsi:type="dcterms:W3CDTF">2024-02-20T12:13:00Z</dcterms:created>
  <dcterms:modified xsi:type="dcterms:W3CDTF">2024-02-20T13:49:00Z</dcterms:modified>
</cp:coreProperties>
</file>